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F25A" w14:textId="77777777" w:rsidR="00FE7440" w:rsidRDefault="0084055E">
      <w:proofErr w:type="spellStart"/>
      <w:proofErr w:type="gramStart"/>
      <w:r>
        <w:t>Figuras</w:t>
      </w:r>
      <w:proofErr w:type="spellEnd"/>
      <w:r>
        <w:t xml:space="preserve">  del</w:t>
      </w:r>
      <w:proofErr w:type="gramEnd"/>
      <w:r>
        <w:t xml:space="preserve"> </w:t>
      </w:r>
      <w:proofErr w:type="spellStart"/>
      <w:r w:rsidR="00777C68">
        <w:t>documento</w:t>
      </w:r>
      <w:proofErr w:type="spellEnd"/>
      <w:r w:rsidR="00777C68">
        <w:t xml:space="preserve"> “</w:t>
      </w:r>
      <w:proofErr w:type="spellStart"/>
      <w:r w:rsidR="00777C68">
        <w:t>Aproximacion</w:t>
      </w:r>
      <w:proofErr w:type="spellEnd"/>
      <w:r w:rsidR="00777C68">
        <w:t xml:space="preserve"> </w:t>
      </w:r>
      <w:proofErr w:type="spellStart"/>
      <w:r w:rsidR="00777C68">
        <w:t>teorica</w:t>
      </w:r>
      <w:proofErr w:type="spellEnd"/>
      <w:r w:rsidR="00777C68">
        <w:t xml:space="preserve"> a </w:t>
      </w:r>
      <w:proofErr w:type="spellStart"/>
      <w:r w:rsidR="00777C68">
        <w:t>las</w:t>
      </w:r>
      <w:proofErr w:type="spellEnd"/>
      <w:r w:rsidR="00777C68">
        <w:t xml:space="preserve"> </w:t>
      </w:r>
      <w:proofErr w:type="spellStart"/>
      <w:r w:rsidR="00777C68">
        <w:t>causas</w:t>
      </w:r>
      <w:proofErr w:type="spellEnd"/>
      <w:r w:rsidR="00777C68">
        <w:t xml:space="preserve"> del </w:t>
      </w:r>
      <w:proofErr w:type="spellStart"/>
      <w:r w:rsidR="00777C68">
        <w:t>emprendimiento</w:t>
      </w:r>
      <w:proofErr w:type="spellEnd"/>
      <w:r w:rsidR="00777C68">
        <w:t>”</w:t>
      </w:r>
      <w:r>
        <w:t xml:space="preserve">  (3 </w:t>
      </w:r>
      <w:proofErr w:type="spellStart"/>
      <w:r>
        <w:t>figuras</w:t>
      </w:r>
      <w:proofErr w:type="spellEnd"/>
      <w:r>
        <w:t xml:space="preserve">) </w:t>
      </w:r>
    </w:p>
    <w:p w14:paraId="18465584" w14:textId="77777777" w:rsidR="0084055E" w:rsidRDefault="0084055E"/>
    <w:p w14:paraId="5D4B753B" w14:textId="77777777" w:rsidR="0084055E" w:rsidRDefault="0084055E"/>
    <w:p w14:paraId="32DD2ED4" w14:textId="77777777" w:rsidR="0084055E" w:rsidRDefault="0084055E"/>
    <w:p w14:paraId="6A5A3F0C" w14:textId="77777777" w:rsidR="0084055E" w:rsidRDefault="0084055E"/>
    <w:p w14:paraId="2331ACDE" w14:textId="77777777" w:rsidR="0084055E" w:rsidRPr="00F85449" w:rsidRDefault="0084055E" w:rsidP="0084055E">
      <w:pPr>
        <w:spacing w:after="120"/>
        <w:ind w:firstLine="720"/>
        <w:jc w:val="center"/>
        <w:rPr>
          <w:rFonts w:ascii="Times New Roman" w:hAnsi="Times New Roman" w:cs="Times New Roman"/>
          <w:b/>
          <w:lang w:val="es-ES_tradnl"/>
        </w:rPr>
      </w:pPr>
      <w:r w:rsidRPr="00F85449">
        <w:rPr>
          <w:rFonts w:ascii="Times New Roman" w:hAnsi="Times New Roman" w:cs="Times New Roman"/>
          <w:b/>
          <w:lang w:val="es-ES_tradnl"/>
        </w:rPr>
        <w:t>Figura 1: Esquema para describir la creación de un nuevo negocio</w:t>
      </w:r>
    </w:p>
    <w:p w14:paraId="43C17DA4" w14:textId="77777777" w:rsidR="0084055E" w:rsidRPr="003B7B4E" w:rsidRDefault="0084055E" w:rsidP="0084055E">
      <w:pPr>
        <w:spacing w:after="120"/>
        <w:jc w:val="center"/>
        <w:rPr>
          <w:rFonts w:ascii="Times New Roman" w:hAnsi="Times New Roman" w:cs="Times New Roman"/>
          <w:color w:val="000000" w:themeColor="text1"/>
          <w:lang w:val="es-ES_tradnl"/>
        </w:rPr>
      </w:pPr>
    </w:p>
    <w:p w14:paraId="70FDD0DF" w14:textId="77777777" w:rsidR="0084055E" w:rsidRPr="003B7B4E" w:rsidRDefault="0084055E" w:rsidP="0084055E">
      <w:pPr>
        <w:keepLines/>
        <w:spacing w:after="12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3B7B4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81057" wp14:editId="06679E05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76200" t="50800" r="63500" b="1270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97pt;margin-top:9.95pt;width:27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3B7B4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D313" wp14:editId="561F4EA7">
                <wp:simplePos x="0" y="0"/>
                <wp:positionH relativeFrom="column">
                  <wp:posOffset>1943100</wp:posOffset>
                </wp:positionH>
                <wp:positionV relativeFrom="paragraph">
                  <wp:posOffset>105410</wp:posOffset>
                </wp:positionV>
                <wp:extent cx="342900" cy="228600"/>
                <wp:effectExtent l="50800" t="50800" r="63500" b="1270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153pt;margin-top:8.3pt;width:27pt;height:1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ab/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ab/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ab/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ab/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INDIVIDUO </w:t>
      </w:r>
    </w:p>
    <w:p w14:paraId="5442E21D" w14:textId="77777777" w:rsidR="0084055E" w:rsidRPr="003B7B4E" w:rsidRDefault="0084055E" w:rsidP="0084055E">
      <w:pPr>
        <w:keepLines/>
        <w:spacing w:after="12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3B7B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932D7" wp14:editId="03C0113D">
                <wp:simplePos x="0" y="0"/>
                <wp:positionH relativeFrom="column">
                  <wp:posOffset>3086100</wp:posOffset>
                </wp:positionH>
                <wp:positionV relativeFrom="paragraph">
                  <wp:posOffset>232410</wp:posOffset>
                </wp:positionV>
                <wp:extent cx="457200" cy="406400"/>
                <wp:effectExtent l="50800" t="25400" r="50800" b="101600"/>
                <wp:wrapThrough wrapText="bothSides">
                  <wp:wrapPolygon edited="0">
                    <wp:start x="8400" y="-1350"/>
                    <wp:lineTo x="-2400" y="-1350"/>
                    <wp:lineTo x="-2400" y="14850"/>
                    <wp:lineTo x="3600" y="20250"/>
                    <wp:lineTo x="7200" y="25650"/>
                    <wp:lineTo x="14400" y="25650"/>
                    <wp:lineTo x="18000" y="20250"/>
                    <wp:lineTo x="22800" y="14850"/>
                    <wp:lineTo x="21600" y="9450"/>
                    <wp:lineTo x="13200" y="-1350"/>
                    <wp:lineTo x="8400" y="-1350"/>
                  </wp:wrapPolygon>
                </wp:wrapThrough>
                <wp:docPr id="27" name="Quad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6400"/>
                        </a:xfrm>
                        <a:prstGeom prst="quadArrow">
                          <a:avLst>
                            <a:gd name="adj1" fmla="val 22500"/>
                            <a:gd name="adj2" fmla="val 22500"/>
                            <a:gd name="adj3" fmla="val 190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 Arrow 27" o:spid="_x0000_s1026" style="position:absolute;margin-left:243pt;margin-top:18.3pt;width:36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0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" path="m0,203200l77586,111760,77586,157480,182880,157480,182880,77586,137160,77586,228600,,320040,77586,274320,77586,274320,157480,379614,157480,379614,111760,457200,203200,379614,294640,379614,248920,274320,248920,274320,328814,320040,328814,228600,406400,137160,328814,182880,328814,182880,248920,77586,248920,77586,294640,,2032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03200;77586,111760;77586,157480;182880,157480;182880,77586;137160,77586;228600,0;320040,77586;274320,77586;274320,157480;379614,157480;379614,111760;457200,203200;379614,294640;379614,248920;274320,248920;274320,328814;320040,328814;228600,406400;137160,328814;182880,328814;182880,248920;77586,248920;77586,294640;0,203200" o:connectangles="0,0,0,0,0,0,0,0,0,0,0,0,0,0,0,0,0,0,0,0,0,0,0,0,0"/>
                <w10:wrap type="through"/>
              </v:shape>
            </w:pict>
          </mc:Fallback>
        </mc:AlternateContent>
      </w:r>
    </w:p>
    <w:p w14:paraId="24E949FA" w14:textId="77777777" w:rsidR="0084055E" w:rsidRPr="003B7B4E" w:rsidRDefault="0084055E" w:rsidP="0084055E">
      <w:pPr>
        <w:keepLines/>
        <w:spacing w:after="120"/>
        <w:ind w:left="1440" w:firstLine="72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3B7B4E">
        <w:rPr>
          <w:rFonts w:ascii="Times New Roman" w:hAnsi="Times New Roman" w:cs="Times New Roman"/>
          <w:color w:val="000000" w:themeColor="text1"/>
          <w:lang w:val="es-ES_tradnl"/>
        </w:rPr>
        <w:t>MEDIOAMBIENTE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ab/>
        <w:t>ORGANIZACIÓN</w:t>
      </w:r>
    </w:p>
    <w:p w14:paraId="24C7D4B0" w14:textId="77777777" w:rsidR="0084055E" w:rsidRPr="003B7B4E" w:rsidRDefault="0084055E" w:rsidP="0084055E">
      <w:pPr>
        <w:keepLines/>
        <w:spacing w:after="12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</w:p>
    <w:p w14:paraId="213727C0" w14:textId="77777777" w:rsidR="0084055E" w:rsidRPr="003B7B4E" w:rsidRDefault="0084055E" w:rsidP="0084055E">
      <w:pPr>
        <w:keepLines/>
        <w:spacing w:after="12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3B7B4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20E4C" wp14:editId="1ECB8235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50800" t="50800" r="63500" b="1270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297pt;margin-top:.7pt;width:27pt;height:1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3B7B4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E3D4" wp14:editId="6D86F4CF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</wp:posOffset>
                </wp:positionV>
                <wp:extent cx="342900" cy="228600"/>
                <wp:effectExtent l="76200" t="50800" r="63500" b="1270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62pt;margin-top:2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5BFCB2FC" w14:textId="77777777" w:rsidR="0084055E" w:rsidRPr="003B7B4E" w:rsidRDefault="0084055E" w:rsidP="0084055E">
      <w:pPr>
        <w:keepLines/>
        <w:spacing w:after="120"/>
        <w:ind w:left="360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3B7B4E">
        <w:rPr>
          <w:rFonts w:ascii="Times New Roman" w:hAnsi="Times New Roman" w:cs="Times New Roman"/>
          <w:color w:val="000000" w:themeColor="text1"/>
          <w:lang w:val="es-ES_tradnl"/>
        </w:rPr>
        <w:t xml:space="preserve">PROCESO </w:t>
      </w:r>
    </w:p>
    <w:p w14:paraId="086B5D45" w14:textId="77777777" w:rsidR="0084055E" w:rsidRPr="003B7B4E" w:rsidRDefault="0084055E" w:rsidP="0084055E">
      <w:pPr>
        <w:keepLines/>
        <w:spacing w:after="12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</w:p>
    <w:p w14:paraId="19E5CCE0" w14:textId="77777777" w:rsidR="0084055E" w:rsidRPr="00F85449" w:rsidRDefault="0084055E" w:rsidP="0084055E">
      <w:pPr>
        <w:keepLines/>
        <w:spacing w:after="120"/>
        <w:ind w:left="360" w:firstLine="7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s-ES_tradnl"/>
        </w:rPr>
      </w:pPr>
      <w:r w:rsidRPr="00F85449">
        <w:rPr>
          <w:rFonts w:ascii="Times New Roman" w:hAnsi="Times New Roman" w:cs="Times New Roman"/>
          <w:color w:val="000000" w:themeColor="text1"/>
          <w:sz w:val="18"/>
          <w:szCs w:val="18"/>
          <w:lang w:val="es-ES_tradnl"/>
        </w:rPr>
        <w:t xml:space="preserve">Fuente: </w:t>
      </w:r>
      <w:proofErr w:type="spellStart"/>
      <w:r w:rsidRPr="00F85449">
        <w:rPr>
          <w:rFonts w:ascii="Times New Roman" w:hAnsi="Times New Roman" w:cs="Times New Roman"/>
          <w:color w:val="000000" w:themeColor="text1"/>
          <w:sz w:val="18"/>
          <w:szCs w:val="18"/>
          <w:lang w:val="es-ES_tradnl"/>
        </w:rPr>
        <w:t>Gartner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  <w:lang w:val="es-ES_tradnl"/>
        </w:rPr>
        <w:t>,</w:t>
      </w:r>
      <w:r w:rsidRPr="00F85449">
        <w:rPr>
          <w:rFonts w:ascii="Times New Roman" w:hAnsi="Times New Roman" w:cs="Times New Roman"/>
          <w:color w:val="000000" w:themeColor="text1"/>
          <w:sz w:val="18"/>
          <w:szCs w:val="18"/>
          <w:lang w:val="es-ES_tradnl"/>
        </w:rPr>
        <w:t xml:space="preserve"> 1985: 698. </w:t>
      </w:r>
    </w:p>
    <w:p w14:paraId="1FF178AE" w14:textId="77777777" w:rsidR="0084055E" w:rsidRDefault="0084055E"/>
    <w:p w14:paraId="0DAF73BF" w14:textId="77777777" w:rsidR="0084055E" w:rsidRDefault="0084055E"/>
    <w:p w14:paraId="1EF81345" w14:textId="77777777" w:rsidR="0084055E" w:rsidRDefault="0084055E">
      <w:r w:rsidRPr="003B7B4E">
        <w:rPr>
          <w:rFonts w:ascii="Times" w:hAnsi="Times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A9D43" wp14:editId="2E20098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2743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F7A40A" w14:textId="77777777" w:rsidR="0084055E" w:rsidRPr="006F7718" w:rsidRDefault="0084055E" w:rsidP="0084055E">
                            <w:pPr>
                              <w:keepLines/>
                              <w:rPr>
                                <w:lang w:val="es-ES_tradnl"/>
                              </w:rPr>
                            </w:pPr>
                            <w:bookmarkStart w:id="0" w:name="_GoBack"/>
                          </w:p>
                          <w:p w14:paraId="7A5CC4EF" w14:textId="77777777" w:rsidR="0084055E" w:rsidRPr="00F85449" w:rsidRDefault="0084055E" w:rsidP="0084055E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  <w:lang w:val="es-ES_tradnl"/>
                              </w:rPr>
                              <w:t xml:space="preserve">Figura 2: Modelo del evento emprendedor de </w:t>
                            </w:r>
                            <w:proofErr w:type="spellStart"/>
                            <w:r w:rsidRPr="00F8544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  <w:lang w:val="es-ES_tradnl"/>
                              </w:rPr>
                              <w:t>Shapero</w:t>
                            </w:r>
                            <w:proofErr w:type="spellEnd"/>
                            <w:r w:rsidRPr="00F8544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  <w:lang w:val="es-ES_tradnl"/>
                              </w:rPr>
                              <w:t xml:space="preserve"> y </w:t>
                            </w:r>
                            <w:proofErr w:type="spellStart"/>
                            <w:r w:rsidRPr="00F8544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  <w:lang w:val="es-ES_tradnl"/>
                              </w:rPr>
                              <w:t>Sokol</w:t>
                            </w:r>
                            <w:proofErr w:type="spellEnd"/>
                            <w:r w:rsidRPr="00F8544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  <w:lang w:val="es-ES_tradnl"/>
                              </w:rPr>
                              <w:t xml:space="preserve"> de 1982</w:t>
                            </w:r>
                          </w:p>
                          <w:p w14:paraId="53FBF298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  <w:p w14:paraId="03968F1C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1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484"/>
                              <w:gridCol w:w="2214"/>
                              <w:gridCol w:w="2214"/>
                            </w:tblGrid>
                            <w:tr w:rsidR="0084055E" w:rsidRPr="00F85449" w14:paraId="5E01B07B" w14:textId="77777777" w:rsidTr="00527094">
                              <w:tc>
                                <w:tcPr>
                                  <w:tcW w:w="2214" w:type="dxa"/>
                                </w:tcPr>
                                <w:p w14:paraId="41FCC923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19BD24C0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  <w:t xml:space="preserve">Deseo percibido </w:t>
                                  </w:r>
                                </w:p>
                                <w:p w14:paraId="083795D9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577C4CDE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569DD2D7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7FAE550C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84055E" w:rsidRPr="00F85449" w14:paraId="3F05C267" w14:textId="77777777" w:rsidTr="00527094">
                              <w:tc>
                                <w:tcPr>
                                  <w:tcW w:w="2214" w:type="dxa"/>
                                </w:tcPr>
                                <w:p w14:paraId="01DC5A18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7D790469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26AB2B1B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  <w:t>Factibilidad percibida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0FA17810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4087BBB4" w14:textId="77777777" w:rsidR="0084055E" w:rsidRPr="00F85449" w:rsidRDefault="00777C68" w:rsidP="00AA42D2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  <w:t>Intención</w:t>
                                  </w:r>
                                  <w:r w:rsidR="0084055E" w:rsidRPr="00F8544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  <w:t xml:space="preserve"> de                    emprender                         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3238C394" w14:textId="77777777" w:rsidR="0084055E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46B3E0C7" w14:textId="77777777" w:rsidR="0084055E" w:rsidRDefault="0084055E" w:rsidP="00527094">
                                  <w:pPr>
                                    <w:keepLines/>
                                    <w:rPr>
                                      <w:ins w:id="1" w:author="claudia veronica querejazu" w:date="2018-09-07T10:06:00Z"/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  <w:t xml:space="preserve">Acción de </w:t>
                                  </w:r>
                                </w:p>
                                <w:p w14:paraId="7DC30E3A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  <w:t xml:space="preserve">emprender </w:t>
                                  </w:r>
                                </w:p>
                              </w:tc>
                            </w:tr>
                            <w:tr w:rsidR="0084055E" w:rsidRPr="00F85449" w14:paraId="0E16B875" w14:textId="77777777" w:rsidTr="00527094">
                              <w:tc>
                                <w:tcPr>
                                  <w:tcW w:w="2214" w:type="dxa"/>
                                </w:tcPr>
                                <w:p w14:paraId="5AFFC2A8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20DB8DAF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21D74692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5ABB1A44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  <w:t>Propensión a la acción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56EB8AA1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253219DB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84055E" w:rsidRPr="00F85449" w14:paraId="4EB3475A" w14:textId="77777777" w:rsidTr="00527094">
                              <w:tc>
                                <w:tcPr>
                                  <w:tcW w:w="2214" w:type="dxa"/>
                                </w:tcPr>
                                <w:p w14:paraId="18AF2870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  <w:t xml:space="preserve">Evento detonador 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12AF128D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1677819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59773EDB" w14:textId="77777777" w:rsidR="0084055E" w:rsidRPr="00F85449" w:rsidRDefault="0084055E" w:rsidP="00527094">
                                  <w:pPr>
                                    <w:keepLines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C521D5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7BAFD5EC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23AEAE01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Fuente: </w:t>
                            </w:r>
                            <w:proofErr w:type="spellStart"/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Botsaris</w:t>
                            </w:r>
                            <w:proofErr w:type="spellEnd"/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y </w:t>
                            </w:r>
                            <w:proofErr w:type="spellStart"/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Vamvaka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,</w:t>
                            </w: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2012: 165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con</w:t>
                            </w: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base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en</w:t>
                            </w: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Meeks</w:t>
                            </w:r>
                            <w:proofErr w:type="spellEnd"/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(2004)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8.95pt;margin-top:0;width:6in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" filled="f" stroked="f">
                <v:textbox>
                  <w:txbxContent>
                    <w:p w14:paraId="1FF7A40A" w14:textId="77777777" w:rsidR="0084055E" w:rsidRPr="006F7718" w:rsidRDefault="0084055E" w:rsidP="0084055E">
                      <w:pPr>
                        <w:keepLines/>
                        <w:rPr>
                          <w:lang w:val="es-ES_tradnl"/>
                        </w:rPr>
                      </w:pPr>
                      <w:bookmarkStart w:id="2" w:name="_GoBack"/>
                    </w:p>
                    <w:p w14:paraId="7A5CC4EF" w14:textId="77777777" w:rsidR="0084055E" w:rsidRPr="00F85449" w:rsidRDefault="0084055E" w:rsidP="0084055E">
                      <w:pPr>
                        <w:keepLines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  <w:lang w:val="es-ES_tradnl"/>
                        </w:rPr>
                      </w:pPr>
                      <w:r w:rsidRPr="00F85449">
                        <w:rPr>
                          <w:rFonts w:ascii="Times New Roman" w:hAnsi="Times New Roman" w:cs="Times New Roman"/>
                          <w:b/>
                          <w:szCs w:val="18"/>
                          <w:lang w:val="es-ES_tradnl"/>
                        </w:rPr>
                        <w:t xml:space="preserve">Figura 2: Modelo del evento emprendedor de </w:t>
                      </w:r>
                      <w:proofErr w:type="spellStart"/>
                      <w:r w:rsidRPr="00F85449">
                        <w:rPr>
                          <w:rFonts w:ascii="Times New Roman" w:hAnsi="Times New Roman" w:cs="Times New Roman"/>
                          <w:b/>
                          <w:szCs w:val="18"/>
                          <w:lang w:val="es-ES_tradnl"/>
                        </w:rPr>
                        <w:t>Shapero</w:t>
                      </w:r>
                      <w:proofErr w:type="spellEnd"/>
                      <w:r w:rsidRPr="00F85449">
                        <w:rPr>
                          <w:rFonts w:ascii="Times New Roman" w:hAnsi="Times New Roman" w:cs="Times New Roman"/>
                          <w:b/>
                          <w:szCs w:val="18"/>
                          <w:lang w:val="es-ES_tradnl"/>
                        </w:rPr>
                        <w:t xml:space="preserve"> y </w:t>
                      </w:r>
                      <w:proofErr w:type="spellStart"/>
                      <w:r w:rsidRPr="00F85449">
                        <w:rPr>
                          <w:rFonts w:ascii="Times New Roman" w:hAnsi="Times New Roman" w:cs="Times New Roman"/>
                          <w:b/>
                          <w:szCs w:val="18"/>
                          <w:lang w:val="es-ES_tradnl"/>
                        </w:rPr>
                        <w:t>Sokol</w:t>
                      </w:r>
                      <w:proofErr w:type="spellEnd"/>
                      <w:r w:rsidRPr="00F85449">
                        <w:rPr>
                          <w:rFonts w:ascii="Times New Roman" w:hAnsi="Times New Roman" w:cs="Times New Roman"/>
                          <w:b/>
                          <w:szCs w:val="18"/>
                          <w:lang w:val="es-ES_tradnl"/>
                        </w:rPr>
                        <w:t xml:space="preserve"> de 1982</w:t>
                      </w:r>
                    </w:p>
                    <w:p w14:paraId="53FBF298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es-ES_tradnl"/>
                        </w:rPr>
                      </w:pPr>
                    </w:p>
                    <w:p w14:paraId="03968F1C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22"/>
                          <w:szCs w:val="18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91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484"/>
                        <w:gridCol w:w="2214"/>
                        <w:gridCol w:w="2214"/>
                      </w:tblGrid>
                      <w:tr w:rsidR="0084055E" w:rsidRPr="00F85449" w14:paraId="5E01B07B" w14:textId="77777777" w:rsidTr="00527094">
                        <w:tc>
                          <w:tcPr>
                            <w:tcW w:w="2214" w:type="dxa"/>
                          </w:tcPr>
                          <w:p w14:paraId="41FCC923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484" w:type="dxa"/>
                          </w:tcPr>
                          <w:p w14:paraId="19BD24C0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  <w:t xml:space="preserve">Deseo percibido </w:t>
                            </w:r>
                          </w:p>
                          <w:p w14:paraId="083795D9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577C4CDE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569DD2D7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  <w:p w14:paraId="7FAE550C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  <w:tr w:rsidR="0084055E" w:rsidRPr="00F85449" w14:paraId="3F05C267" w14:textId="77777777" w:rsidTr="00527094">
                        <w:tc>
                          <w:tcPr>
                            <w:tcW w:w="2214" w:type="dxa"/>
                          </w:tcPr>
                          <w:p w14:paraId="01DC5A18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484" w:type="dxa"/>
                          </w:tcPr>
                          <w:p w14:paraId="7D790469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  <w:p w14:paraId="26AB2B1B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  <w:t>Factibilidad percibida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0FA17810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  <w:p w14:paraId="4087BBB4" w14:textId="77777777" w:rsidR="0084055E" w:rsidRPr="00F85449" w:rsidRDefault="00777C68" w:rsidP="00AA42D2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  <w:t>Intención</w:t>
                            </w:r>
                            <w:r w:rsidR="0084055E" w:rsidRPr="00F8544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  <w:t xml:space="preserve"> de                    emprender                         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3238C394" w14:textId="77777777" w:rsidR="0084055E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  <w:p w14:paraId="46B3E0C7" w14:textId="77777777" w:rsidR="0084055E" w:rsidRDefault="0084055E" w:rsidP="00527094">
                            <w:pPr>
                              <w:keepLines/>
                              <w:rPr>
                                <w:ins w:id="3" w:author="claudia veronica querejazu" w:date="2018-09-07T10:06:00Z"/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  <w:t xml:space="preserve">Acción de </w:t>
                            </w:r>
                          </w:p>
                          <w:p w14:paraId="7DC30E3A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  <w:t xml:space="preserve">emprender </w:t>
                            </w:r>
                          </w:p>
                        </w:tc>
                      </w:tr>
                      <w:tr w:rsidR="0084055E" w:rsidRPr="00F85449" w14:paraId="0E16B875" w14:textId="77777777" w:rsidTr="00527094">
                        <w:tc>
                          <w:tcPr>
                            <w:tcW w:w="2214" w:type="dxa"/>
                          </w:tcPr>
                          <w:p w14:paraId="5AFFC2A8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484" w:type="dxa"/>
                          </w:tcPr>
                          <w:p w14:paraId="20DB8DAF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  <w:p w14:paraId="21D74692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  <w:p w14:paraId="5ABB1A44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  <w:t>Propensión a la acción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56EB8AA1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253219DB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  <w:tr w:rsidR="0084055E" w:rsidRPr="00F85449" w14:paraId="4EB3475A" w14:textId="77777777" w:rsidTr="00527094">
                        <w:tc>
                          <w:tcPr>
                            <w:tcW w:w="2214" w:type="dxa"/>
                          </w:tcPr>
                          <w:p w14:paraId="18AF2870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  <w:t xml:space="preserve">Evento detonador 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12AF128D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61677819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59773EDB" w14:textId="77777777" w:rsidR="0084055E" w:rsidRPr="00F85449" w:rsidRDefault="0084055E" w:rsidP="00527094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22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4EC521D5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7BAFD5EC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23AEAE01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Fuente: </w:t>
                      </w:r>
                      <w:proofErr w:type="spellStart"/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Botsaris</w:t>
                      </w:r>
                      <w:proofErr w:type="spellEnd"/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y </w:t>
                      </w:r>
                      <w:proofErr w:type="spellStart"/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Vamvaka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,</w:t>
                      </w:r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2012: 165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con</w:t>
                      </w:r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base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en</w:t>
                      </w:r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Meeks</w:t>
                      </w:r>
                      <w:proofErr w:type="spellEnd"/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(2004)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bookmarkEnd w:id="2"/>
                  </w:txbxContent>
                </v:textbox>
                <w10:wrap type="square"/>
              </v:shape>
            </w:pict>
          </mc:Fallback>
        </mc:AlternateContent>
      </w:r>
      <w:r w:rsidRPr="003B7B4E">
        <w:rPr>
          <w:rFonts w:ascii="Times" w:hAnsi="Times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95E93" wp14:editId="4E4DF688">
                <wp:simplePos x="0" y="0"/>
                <wp:positionH relativeFrom="column">
                  <wp:posOffset>114300</wp:posOffset>
                </wp:positionH>
                <wp:positionV relativeFrom="paragraph">
                  <wp:posOffset>3565525</wp:posOffset>
                </wp:positionV>
                <wp:extent cx="5372100" cy="25482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4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E90BE5" w14:textId="77777777" w:rsidR="0084055E" w:rsidRPr="00F85449" w:rsidRDefault="0084055E" w:rsidP="0084055E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  <w:lang w:val="es-ES_tradnl"/>
                              </w:rPr>
                              <w:t xml:space="preserve">Figura 3: Modelo de </w:t>
                            </w:r>
                            <w:proofErr w:type="spellStart"/>
                            <w:r w:rsidRPr="00F8544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  <w:lang w:val="es-ES_tradnl"/>
                              </w:rPr>
                              <w:t>Ajzen</w:t>
                            </w:r>
                            <w:proofErr w:type="spellEnd"/>
                            <w:r w:rsidRPr="00F8544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  <w:lang w:val="es-ES_tradnl"/>
                              </w:rPr>
                              <w:t xml:space="preserve"> sobre la teoría de la conducta planeada (1991)</w:t>
                            </w:r>
                          </w:p>
                          <w:p w14:paraId="327A125B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101EEF73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0DD4BFB5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35CB4DAF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4"/>
                              <w:gridCol w:w="2084"/>
                              <w:gridCol w:w="2053"/>
                              <w:gridCol w:w="2167"/>
                            </w:tblGrid>
                            <w:tr w:rsidR="0084055E" w:rsidRPr="00D1204F" w14:paraId="5002422D" w14:textId="77777777" w:rsidTr="00527094"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536FFEA0" w14:textId="77777777" w:rsidR="0084055E" w:rsidRPr="00F85449" w:rsidRDefault="0084055E" w:rsidP="00527094">
                                  <w:pPr>
                                    <w:keepLines/>
                                    <w:ind w:left="180" w:hanging="18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   Creencias sobre el      comportamiento</w:t>
                                  </w:r>
                                </w:p>
                                <w:p w14:paraId="0A8827FB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24727238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>Actitud hacia el comportamiento</w:t>
                                  </w:r>
                                </w:p>
                                <w:p w14:paraId="5594A45C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42724B58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35C1345A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84055E" w:rsidRPr="00D1204F" w14:paraId="2C72560D" w14:textId="77777777" w:rsidTr="00527094"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01B19E41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>Creencias normativas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1610D84A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>Normas subjetivas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1F465CF6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69691E2F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           INTENCION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00B7E298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>CONDUCTA/</w:t>
                                  </w:r>
                                </w:p>
                                <w:p w14:paraId="297C9BD0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>COMPORTAMIENTO</w:t>
                                  </w:r>
                                </w:p>
                              </w:tc>
                            </w:tr>
                            <w:tr w:rsidR="0084055E" w:rsidRPr="00D1204F" w14:paraId="3D77628F" w14:textId="77777777" w:rsidTr="00527094"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395C0DBF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>Creencias de control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1B88327E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5305BC53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Percepción de control </w:t>
                                  </w:r>
                                </w:p>
                                <w:p w14:paraId="1E16B0F8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>del comportamiento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678FD463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13D3BFF2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84055E" w:rsidRPr="00D1204F" w14:paraId="12BE9063" w14:textId="77777777" w:rsidTr="00527094"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280CD1E8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0EDD6F7A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600A45A7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14:paraId="051F0990" w14:textId="77777777" w:rsidR="0084055E" w:rsidRPr="00F85449" w:rsidRDefault="0084055E" w:rsidP="00527094">
                                  <w:pPr>
                                    <w:keepLines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854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S_tradnl"/>
                                    </w:rPr>
                                    <w:t>Control actual del comportamiento</w:t>
                                  </w:r>
                                </w:p>
                              </w:tc>
                            </w:tr>
                          </w:tbl>
                          <w:p w14:paraId="33B5ECD9" w14:textId="77777777" w:rsidR="0084055E" w:rsidRPr="00F85449" w:rsidRDefault="0084055E" w:rsidP="008405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4C143A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</w:p>
                          <w:p w14:paraId="32B0D548" w14:textId="77777777" w:rsidR="0084055E" w:rsidRPr="00F85449" w:rsidRDefault="0084055E" w:rsidP="0084055E">
                            <w:pPr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Fuente: </w:t>
                            </w:r>
                            <w:proofErr w:type="spellStart"/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Botsaris</w:t>
                            </w:r>
                            <w:proofErr w:type="spellEnd"/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y </w:t>
                            </w:r>
                            <w:proofErr w:type="spellStart"/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Vamvaka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(2012: 163)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pt;margin-top:280.75pt;width:423pt;height:20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" filled="f" stroked="f">
                <v:textbox style="mso-fit-shape-to-text:t">
                  <w:txbxContent>
                    <w:p w14:paraId="27E90BE5" w14:textId="77777777" w:rsidR="0084055E" w:rsidRPr="00F85449" w:rsidRDefault="0084055E" w:rsidP="0084055E">
                      <w:pPr>
                        <w:keepLines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  <w:lang w:val="es-ES_tradnl"/>
                        </w:rPr>
                      </w:pPr>
                      <w:r w:rsidRPr="00F85449">
                        <w:rPr>
                          <w:rFonts w:ascii="Times New Roman" w:hAnsi="Times New Roman" w:cs="Times New Roman"/>
                          <w:b/>
                          <w:szCs w:val="18"/>
                          <w:lang w:val="es-ES_tradnl"/>
                        </w:rPr>
                        <w:t xml:space="preserve">Figura 3: Modelo de </w:t>
                      </w:r>
                      <w:proofErr w:type="spellStart"/>
                      <w:r w:rsidRPr="00F85449">
                        <w:rPr>
                          <w:rFonts w:ascii="Times New Roman" w:hAnsi="Times New Roman" w:cs="Times New Roman"/>
                          <w:b/>
                          <w:szCs w:val="18"/>
                          <w:lang w:val="es-ES_tradnl"/>
                        </w:rPr>
                        <w:t>Ajzen</w:t>
                      </w:r>
                      <w:proofErr w:type="spellEnd"/>
                      <w:r w:rsidRPr="00F85449">
                        <w:rPr>
                          <w:rFonts w:ascii="Times New Roman" w:hAnsi="Times New Roman" w:cs="Times New Roman"/>
                          <w:b/>
                          <w:szCs w:val="18"/>
                          <w:lang w:val="es-ES_tradnl"/>
                        </w:rPr>
                        <w:t xml:space="preserve"> sobre la teoría de la conducta planeada (1991)</w:t>
                      </w:r>
                    </w:p>
                    <w:p w14:paraId="327A125B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101EEF73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0DD4BFB5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35CB4DAF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4"/>
                        <w:gridCol w:w="2084"/>
                        <w:gridCol w:w="2053"/>
                        <w:gridCol w:w="2167"/>
                      </w:tblGrid>
                      <w:tr w:rsidR="0084055E" w:rsidRPr="00D1204F" w14:paraId="5002422D" w14:textId="77777777" w:rsidTr="00527094">
                        <w:tc>
                          <w:tcPr>
                            <w:tcW w:w="2214" w:type="dxa"/>
                            <w:vAlign w:val="center"/>
                          </w:tcPr>
                          <w:p w14:paraId="536FFEA0" w14:textId="77777777" w:rsidR="0084055E" w:rsidRPr="00F85449" w:rsidRDefault="0084055E" w:rsidP="00527094">
                            <w:pPr>
                              <w:keepLines/>
                              <w:ind w:left="180" w:hanging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   Creencias sobre el      comportamiento</w:t>
                            </w:r>
                          </w:p>
                          <w:p w14:paraId="0A8827FB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24727238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Actitud hacia el comportamiento</w:t>
                            </w:r>
                          </w:p>
                          <w:p w14:paraId="5594A45C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42724B58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35C1345A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  <w:tr w:rsidR="0084055E" w:rsidRPr="00D1204F" w14:paraId="2C72560D" w14:textId="77777777" w:rsidTr="00527094">
                        <w:tc>
                          <w:tcPr>
                            <w:tcW w:w="2214" w:type="dxa"/>
                            <w:vAlign w:val="center"/>
                          </w:tcPr>
                          <w:p w14:paraId="01B19E41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Creencias normativas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1610D84A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Normas subjetivas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1F465CF6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69691E2F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           INTENCION 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00B7E298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CONDUCTA/</w:t>
                            </w:r>
                          </w:p>
                          <w:p w14:paraId="297C9BD0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COMPORTAMIENTO</w:t>
                            </w:r>
                          </w:p>
                        </w:tc>
                      </w:tr>
                      <w:tr w:rsidR="0084055E" w:rsidRPr="00D1204F" w14:paraId="3D77628F" w14:textId="77777777" w:rsidTr="00527094">
                        <w:tc>
                          <w:tcPr>
                            <w:tcW w:w="2214" w:type="dxa"/>
                            <w:vAlign w:val="center"/>
                          </w:tcPr>
                          <w:p w14:paraId="395C0DBF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Creencias de control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1B88327E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5305BC53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Percepción de control </w:t>
                            </w:r>
                          </w:p>
                          <w:p w14:paraId="1E16B0F8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del comportamiento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678FD463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13D3BFF2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  <w:tr w:rsidR="0084055E" w:rsidRPr="00D1204F" w14:paraId="12BE9063" w14:textId="77777777" w:rsidTr="00527094">
                        <w:tc>
                          <w:tcPr>
                            <w:tcW w:w="2214" w:type="dxa"/>
                            <w:vAlign w:val="center"/>
                          </w:tcPr>
                          <w:p w14:paraId="280CD1E8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0EDD6F7A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600A45A7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14:paraId="051F0990" w14:textId="77777777" w:rsidR="0084055E" w:rsidRPr="00F85449" w:rsidRDefault="0084055E" w:rsidP="00527094">
                            <w:pPr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54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Control actual del comportamiento</w:t>
                            </w:r>
                          </w:p>
                        </w:tc>
                      </w:tr>
                    </w:tbl>
                    <w:p w14:paraId="33B5ECD9" w14:textId="77777777" w:rsidR="0084055E" w:rsidRPr="00F85449" w:rsidRDefault="0084055E" w:rsidP="0084055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54C143A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ab/>
                      </w:r>
                    </w:p>
                    <w:p w14:paraId="32B0D548" w14:textId="77777777" w:rsidR="0084055E" w:rsidRPr="00F85449" w:rsidRDefault="0084055E" w:rsidP="0084055E">
                      <w:pPr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Fuente: </w:t>
                      </w:r>
                      <w:proofErr w:type="spellStart"/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Botsaris</w:t>
                      </w:r>
                      <w:proofErr w:type="spellEnd"/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y </w:t>
                      </w:r>
                      <w:proofErr w:type="spellStart"/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Vamvaka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(2012: 163)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Pr="00F8544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055E" w:rsidSect="00FE74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E"/>
    <w:rsid w:val="00571A67"/>
    <w:rsid w:val="00777C68"/>
    <w:rsid w:val="0084055E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47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Macintosh Word</Application>
  <DocSecurity>0</DocSecurity>
  <Lines>2</Lines>
  <Paragraphs>1</Paragraphs>
  <ScaleCrop>false</ScaleCrop>
  <Company>faculty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veronica querejazu</dc:creator>
  <cp:keywords/>
  <dc:description/>
  <cp:lastModifiedBy>claudia veronica querejazu</cp:lastModifiedBy>
  <cp:revision>2</cp:revision>
  <dcterms:created xsi:type="dcterms:W3CDTF">2019-02-15T21:51:00Z</dcterms:created>
  <dcterms:modified xsi:type="dcterms:W3CDTF">2019-02-15T21:51:00Z</dcterms:modified>
</cp:coreProperties>
</file>